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E" w:rsidRPr="00877B9E" w:rsidRDefault="00BD5B8F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TITLE 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OCCUPATIONAL </w:t>
      </w:r>
      <w:r w:rsidR="00877B9E" w:rsidRPr="00877B9E">
        <w:rPr>
          <w:rFonts w:ascii="Times New Roman" w:eastAsia="Times New Roman" w:hAnsi="Times New Roman" w:cs="Times New Roman"/>
          <w:b/>
          <w:sz w:val="20"/>
          <w:szCs w:val="20"/>
        </w:rPr>
        <w:t>AND PROFESSIONAL LICENSING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CHAPTER 19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PHARMACISTS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PART 26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PHARMACIST PRESCRIPTIVE AUTHORITY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16.19.26.1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ISSUING AGENCY: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Regulation and Licensing Department - Board of Pharmacy, Albuquerque, NM.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[16.19.26.1 NMAC - N, 12-15-02; A, 03-07-11]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16.19.26.2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SCOPE: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All pharmacists that intend to exercise the authority to prescribe dangerous drugs based on written protocols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[16.19.26.2 NMAC - N, 12-15-02]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BD5B8F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16.19.26.3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STATUTORY AUTHOR</w:t>
      </w:r>
      <w:r w:rsidR="00877B9E" w:rsidRPr="00877B9E">
        <w:rPr>
          <w:rFonts w:ascii="Times New Roman" w:eastAsia="Times New Roman" w:hAnsi="Times New Roman" w:cs="Times New Roman"/>
          <w:b/>
          <w:sz w:val="20"/>
          <w:szCs w:val="20"/>
        </w:rPr>
        <w:t>ITY:</w:t>
      </w:r>
      <w:r w:rsidR="00877B9E" w:rsidRPr="00877B9E">
        <w:rPr>
          <w:rFonts w:ascii="Times New Roman" w:eastAsia="Times New Roman" w:hAnsi="Times New Roman" w:cs="Times New Roman"/>
          <w:sz w:val="20"/>
          <w:szCs w:val="20"/>
        </w:rPr>
        <w:t xml:space="preserve">  Section 61-11-6.A.(1) NMSA 1978 authorizes the Board of Pharmacy to adopt, regularly review and revise rules and regulations necessary to carry out the provisions of the Pharmacy Act.  Section 61-11-6.A.(7) gives the Board authority to enforce the provisions of all laws of the state pertaining to the distribution of drugs.  Under the Pharmacist Prescriptive Authority Act, Sections 61-11B-1 to 61-11B-3 NMSA 1978, the Board is required to establish regulations governing certification as a pharmacist clinician.  Section 61-11-6.A.(19) authorizes the Board to adopt rules and protocols for the prescribing of dangerous drug therapy.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[16.19.26.3 NMAC - N, 12-15-02]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16.19.26.4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DURATION: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Permanent.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[16.19.26.4 NMAC - N, 12-15-02]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16.19.26.5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EFFECTIVE DATE: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12-15-02, unless a later date is cited at the end of a section.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[16.19.26.5 NMAC - N, 12-15-02]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16.19.26.6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OBJECTIVE: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The objective of Part 26 of Chapter 19 is to protect the health and safety of New Mexico citizens by regulating the prescriptive authority of pharmacists.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[16.19.26.6 NMAC - N, 12-15-02]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16.19.26.7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DEFINITIONS: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"Antigen" means a substance recognized by the body as being foreign; it results in the production of specific antibodies directed against it.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"Antibody" means a protein in the blood that is produced in response to stimulation by a specific antigen.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"Immunization" means the act of inducing antibody formation, thus leading to immunity.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"Vaccine" means a specially prepared antigen, which upon administration to a person, will result in immunity.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E.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"Vaccination" means the administration of any antigen in order to induce immunity; is not synonymous with immunization since vaccination does not imply success.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F.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"Written protocol" means a physician's order, standing delegation order, or other order or protocol as defined by rule of the New Mexico board of pharmacy.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G.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“Emergency contraception drug therapy" means the use of a drug to prevent pregnancy after intercourse.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H.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ab/>
        <w:t>“Tobacco cessation drug therapy” means the use of therapies, which may include drugs to assist in quitting any form of tobacco use.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[16.19.26.7 NMAC - N, 12-15-02; A, 07-15-04]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16.19.26.8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REFERRAL: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Any pharmacist not certified to provide a prescriptive authority service is required to refer patients to a pharmacist or other provider who provides such a service.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[16.19.26.8 NMAC - N, 12-15-02; 16.19.26.8 NMAC - N, 07-15-04]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>16.19.26.9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VACCINES: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PROTOCOL: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(1)     Prescriptive authority for vaccines shall be exercised solely in accordance with the written protocol for vaccine prescripti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ve authority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(2)     Any pharmacist exercising prescriptive authority for vaccines must maintain a current copy of the protocol for vaccine prescriptive authority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B.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EDUCATION AND TRAINING: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(1)     The pharmacist must successfully complete a course of training, accredited by the accreditation council for pharmacy education (ACPE), provided by:  a) the centers for disease control and prevention (CDC); or b</w:t>
      </w:r>
      <w:r w:rsidRPr="00E81A62">
        <w:rPr>
          <w:rFonts w:ascii="Times New Roman" w:eastAsia="Times New Roman" w:hAnsi="Times New Roman" w:cs="Times New Roman"/>
          <w:bCs/>
          <w:sz w:val="20"/>
          <w:szCs w:val="20"/>
          <w:highlight w:val="yellow"/>
          <w:rPrChange w:id="0" w:author="test" w:date="2015-04-18T12:26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  <w:t xml:space="preserve">) </w:t>
      </w:r>
      <w:ins w:id="1" w:author="test" w:date="2015-04-18T12:25:00Z">
        <w:r w:rsidR="00E81A62" w:rsidRPr="00E81A62">
          <w:rPr>
            <w:rFonts w:ascii="Times New Roman" w:eastAsia="Times New Roman" w:hAnsi="Times New Roman" w:cs="Times New Roman"/>
            <w:bCs/>
            <w:sz w:val="20"/>
            <w:szCs w:val="20"/>
            <w:highlight w:val="yellow"/>
            <w:u w:val="single"/>
            <w:rPrChange w:id="2" w:author="test" w:date="2015-04-18T12:26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t>the New Mexico Pharmacists Association; or c</w:t>
        </w:r>
        <w:r w:rsidR="00E81A62" w:rsidRPr="00E81A62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rPrChange w:id="3" w:author="test" w:date="2015-04-18T12:25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t>)</w:t>
        </w:r>
        <w:r w:rsidR="00E81A62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</w:ins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>a similar healt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h authority or professional body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(2)     Training must include study materials, hands-on training and techniques for administering vaccines, comply with current CDC guidelines, and provide instruction and experien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tial training in the following content areas: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(a)     mechanisms of action for vaccines, contraindication, drug interaction, and monitoring after vaccine administration;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(b)     standards for pedi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atric, adolescent, and adult immunization practices;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(c)     basic immunology and vaccine protection;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(d)     vaccine-preventable diseases;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(e)     recommended pediat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ric, adolescent, and adult immunization schedule;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(f)     vaccine storage management;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(g)     biohazard waste disposal and sterile techniques;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(h)     informed consen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(i)     physiology and techniques for vaccine administration;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(j)     pre and post-vaccine assessment and counseling;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(k)     immunization record management;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(l)     management of adverse events, including identification, appropriate </w:t>
      </w: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>response, documentation and reporting;</w:t>
      </w:r>
    </w:p>
    <w:p w:rsidR="003E7D13" w:rsidRDefault="00877B9E" w:rsidP="00877B9E">
      <w:pPr>
        <w:spacing w:after="0" w:line="240" w:lineRule="auto"/>
        <w:rPr>
          <w:ins w:id="4" w:author="test" w:date="2015-04-18T12:33:00Z"/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(m)    </w:t>
      </w:r>
      <w:del w:id="5" w:author="test" w:date="2015-04-18T12:34:00Z">
        <w:r w:rsidRPr="00877B9E" w:rsidDel="003E7D13">
          <w:rPr>
            <w:rFonts w:ascii="Times New Roman" w:eastAsia="Times New Roman" w:hAnsi="Times New Roman" w:cs="Times New Roman"/>
            <w:bCs/>
            <w:sz w:val="20"/>
            <w:szCs w:val="20"/>
          </w:rPr>
          <w:delText xml:space="preserve"> </w:delText>
        </w:r>
      </w:del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>reimbursement procedures and vaccine coverage by federal, state and local en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tities</w:t>
      </w:r>
      <w:ins w:id="6" w:author="test" w:date="2015-04-18T12:33:00Z">
        <w:r w:rsidR="003E7D13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</w:p>
    <w:p w:rsidR="00877B9E" w:rsidRPr="003E7D13" w:rsidRDefault="003E7D13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rPrChange w:id="7" w:author="test" w:date="2015-04-18T12:34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</w:pPr>
      <w:ins w:id="8" w:author="test" w:date="2015-04-18T12:33:00Z"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Pr="003E7D13">
          <w:rPr>
            <w:rFonts w:ascii="Times New Roman" w:eastAsia="Times New Roman" w:hAnsi="Times New Roman" w:cs="Times New Roman"/>
            <w:sz w:val="20"/>
            <w:szCs w:val="20"/>
            <w:u w:val="single"/>
            <w:rPrChange w:id="9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</w:t>
        </w:r>
        <w:r w:rsidRPr="003E7D13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10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(n)     </w:t>
        </w:r>
        <w:proofErr w:type="gramStart"/>
        <w:r w:rsidRPr="003E7D13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11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travel</w:t>
        </w:r>
        <w:proofErr w:type="gramEnd"/>
        <w:r w:rsidRPr="003E7D13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12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vaccine and </w:t>
        </w:r>
      </w:ins>
      <w:ins w:id="13" w:author="test" w:date="2015-04-18T12:42:00Z">
        <w:r w:rsidR="00622C06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</w:rPr>
          <w:t xml:space="preserve">travel </w:t>
        </w:r>
      </w:ins>
      <w:ins w:id="14" w:author="test" w:date="2015-04-18T12:33:00Z">
        <w:r w:rsidRPr="003E7D13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15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medication information</w:t>
        </w:r>
      </w:ins>
      <w:ins w:id="16" w:author="test" w:date="2015-04-18T12:34:00Z">
        <w:r w:rsidRPr="003E7D13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17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.</w:t>
        </w:r>
      </w:ins>
      <w:del w:id="18" w:author="test" w:date="2015-04-18T12:33:00Z">
        <w:r w:rsidR="00877B9E" w:rsidRPr="003E7D13" w:rsidDel="003E7D13">
          <w:rPr>
            <w:rFonts w:ascii="Times New Roman" w:eastAsia="Times New Roman" w:hAnsi="Times New Roman" w:cs="Times New Roman"/>
            <w:sz w:val="20"/>
            <w:szCs w:val="20"/>
            <w:u w:val="single"/>
            <w:rPrChange w:id="19" w:author="test" w:date="2015-04-18T12:34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delText>.</w:delText>
        </w:r>
      </w:del>
    </w:p>
    <w:p w:rsidR="00877B9E" w:rsidRDefault="00877B9E" w:rsidP="00877B9E">
      <w:pPr>
        <w:spacing w:after="0" w:line="240" w:lineRule="auto"/>
        <w:rPr>
          <w:ins w:id="20" w:author="test" w:date="2015-03-11T18:51:00Z"/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(3)     Continuing education:  Any pharmacist exercising prescriptive authority for vaccines shall complete a minimum of 0.2 CEU of live ACPE approved vaccine related continuing education every two years.  Such continuing education shall be in addition to requirements in 16.19.4.10 NMAC.</w:t>
      </w:r>
    </w:p>
    <w:p w:rsidR="00BD5B8F" w:rsidRPr="00183108" w:rsidRDefault="00BD5B8F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rPrChange w:id="21" w:author="test" w:date="2015-03-12T21:01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</w:pPr>
      <w:ins w:id="22" w:author="test" w:date="2015-03-11T18:51:00Z">
        <w:r w:rsidRPr="00183108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Pr="00183108">
          <w:rPr>
            <w:rFonts w:ascii="Times New Roman" w:eastAsia="Times New Roman" w:hAnsi="Times New Roman" w:cs="Times New Roman"/>
            <w:sz w:val="20"/>
            <w:szCs w:val="20"/>
            <w:u w:val="single"/>
            <w:rPrChange w:id="23" w:author="test" w:date="2015-03-12T21:01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    </w:t>
        </w:r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24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4)</w:t>
        </w:r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25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ab/>
        </w:r>
      </w:ins>
      <w:ins w:id="26" w:author="test" w:date="2015-03-11T18:52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27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Ba</w:t>
        </w:r>
      </w:ins>
      <w:ins w:id="28" w:author="test" w:date="2015-03-11T18:53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29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sic Life Support/Cardiopulmonary Resuscitation (BLS/CPR): Any pharmacist exercising prescriptive authority for vaccines shall complete and have</w:t>
        </w:r>
      </w:ins>
      <w:ins w:id="30" w:author="test" w:date="2015-03-11T18:54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31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32" w:author="test" w:date="2015-03-11T18:53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33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current</w:t>
        </w:r>
      </w:ins>
      <w:ins w:id="34" w:author="test" w:date="2015-03-11T18:55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35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l</w:t>
        </w:r>
      </w:ins>
      <w:ins w:id="36" w:author="test" w:date="2015-03-11T18:54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37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ive</w:t>
        </w:r>
      </w:ins>
      <w:ins w:id="38" w:author="test" w:date="2015-03-11T18:53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39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BLS/CPR</w:t>
        </w:r>
      </w:ins>
      <w:ins w:id="40" w:author="test" w:date="2015-03-11T18:54:00Z">
        <w:r w:rsidRPr="00E81A62">
          <w:rPr>
            <w:rFonts w:ascii="Times New Roman" w:eastAsia="Times New Roman" w:hAnsi="Times New Roman" w:cs="Times New Roman"/>
            <w:sz w:val="20"/>
            <w:szCs w:val="20"/>
            <w:highlight w:val="yellow"/>
            <w:u w:val="single"/>
            <w:rPrChange w:id="41" w:author="test" w:date="2015-04-18T12:26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certification.</w:t>
        </w:r>
      </w:ins>
      <w:ins w:id="42" w:author="test" w:date="2015-03-11T18:53:00Z">
        <w:r w:rsidRPr="00183108">
          <w:rPr>
            <w:rFonts w:ascii="Times New Roman" w:eastAsia="Times New Roman" w:hAnsi="Times New Roman" w:cs="Times New Roman"/>
            <w:sz w:val="20"/>
            <w:szCs w:val="20"/>
            <w:u w:val="single"/>
            <w:rPrChange w:id="43" w:author="test" w:date="2015-03-12T21:01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C.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AUTHORIZED DRUGS: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(1)     Prescriptive authority shall be limited to those drugs and vaccines delineated in the written protocol for vaccine prescriptive authority approve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d by the board, and;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(2)     Other vaccines as determined by the CDC, 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the advisory committee on immunization practices (ACIP)</w:t>
      </w: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or New Mexico department of health that may be required to protect the public health and safety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D.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RECORDS: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(1)     The prescribing pharmacist must generate a written or electronic prescription for any dangerous drug authorized.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Informed consent must be documented in accordance with the written protocol for vaccine prescriptive authority approved by the board and a record of such consent maintained in the pharmacy for a period of at least three years.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 w:rsidRPr="00877B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NOTIFICATION: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>Upon signed consent of the patient or guardian the pharmacist shall:</w:t>
      </w:r>
    </w:p>
    <w:p w:rsidR="00877B9E" w:rsidRPr="00E81A62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Cs/>
          <w:strike/>
          <w:sz w:val="20"/>
          <w:szCs w:val="20"/>
          <w:rPrChange w:id="44" w:author="test" w:date="2015-04-18T12:27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81A62">
        <w:rPr>
          <w:rFonts w:ascii="Times New Roman" w:eastAsia="Times New Roman" w:hAnsi="Times New Roman" w:cs="Times New Roman"/>
          <w:bCs/>
          <w:strike/>
          <w:sz w:val="20"/>
          <w:szCs w:val="20"/>
          <w:highlight w:val="yellow"/>
          <w:rPrChange w:id="45" w:author="test" w:date="2015-04-18T12:27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  <w:t>(1)</w:t>
      </w:r>
      <w:r w:rsidRPr="00E81A62">
        <w:rPr>
          <w:rFonts w:ascii="Times New Roman" w:eastAsia="Times New Roman" w:hAnsi="Times New Roman" w:cs="Times New Roman"/>
          <w:strike/>
          <w:sz w:val="20"/>
          <w:szCs w:val="20"/>
          <w:highlight w:val="yellow"/>
          <w:rPrChange w:id="46" w:author="test" w:date="2015-04-18T12:27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 xml:space="preserve">    </w:t>
      </w:r>
      <w:r w:rsidRPr="00E81A62">
        <w:rPr>
          <w:rFonts w:ascii="Times New Roman" w:eastAsia="Times New Roman" w:hAnsi="Times New Roman" w:cs="Times New Roman"/>
          <w:bCs/>
          <w:strike/>
          <w:sz w:val="20"/>
          <w:szCs w:val="20"/>
          <w:highlight w:val="yellow"/>
          <w:rPrChange w:id="47" w:author="test" w:date="2015-04-18T12:27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  <w:t xml:space="preserve"> notify </w:t>
      </w:r>
      <w:del w:id="48" w:author="test" w:date="2015-03-11T18:55:00Z">
        <w:r w:rsidRPr="00E81A62" w:rsidDel="00BD5B8F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49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delText>the New Mexico department of health immunization program and</w:delText>
        </w:r>
      </w:del>
      <w:ins w:id="50" w:author="test" w:date="2015-03-12T21:01:00Z">
        <w:r w:rsidR="00183108" w:rsidRPr="00E81A62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51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t xml:space="preserve"> the New Mexico department of health immunization program</w:t>
        </w:r>
      </w:ins>
      <w:ins w:id="52" w:author="test" w:date="2015-03-12T21:04:00Z">
        <w:r w:rsidR="00183108" w:rsidRPr="00E81A62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53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t xml:space="preserve"> </w:t>
        </w:r>
      </w:ins>
      <w:del w:id="54" w:author="test" w:date="2015-03-11T18:55:00Z">
        <w:r w:rsidRPr="00E81A62" w:rsidDel="00BD5B8F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55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delText xml:space="preserve"> </w:delText>
        </w:r>
      </w:del>
      <w:r w:rsidRPr="00E81A62">
        <w:rPr>
          <w:rFonts w:ascii="Times New Roman" w:eastAsia="Times New Roman" w:hAnsi="Times New Roman" w:cs="Times New Roman"/>
          <w:bCs/>
          <w:strike/>
          <w:sz w:val="20"/>
          <w:szCs w:val="20"/>
          <w:highlight w:val="yellow"/>
          <w:rPrChange w:id="56" w:author="test" w:date="2015-04-18T12:27:00Z">
            <w:rPr>
              <w:rFonts w:ascii="Times New Roman" w:eastAsia="Times New Roman" w:hAnsi="Times New Roman" w:cs="Times New Roman"/>
              <w:bCs/>
              <w:sz w:val="20"/>
              <w:szCs w:val="20"/>
            </w:rPr>
          </w:rPrChange>
        </w:rPr>
        <w:t xml:space="preserve">the patient’s designated physician or primary care provider </w:t>
      </w:r>
      <w:ins w:id="57" w:author="test" w:date="2015-04-18T12:27:00Z">
        <w:r w:rsidR="00E81A62" w:rsidRPr="00E81A62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58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rPrChange>
          </w:rPr>
          <w:t>or</w:t>
        </w:r>
      </w:ins>
      <w:del w:id="59" w:author="test" w:date="2015-03-11T18:56:00Z">
        <w:r w:rsidRPr="00E81A62" w:rsidDel="00BD5B8F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60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delText>or</w:delText>
        </w:r>
      </w:del>
      <w:del w:id="61" w:author="test" w:date="2015-03-13T20:57:00Z">
        <w:r w:rsidRPr="00E81A62" w:rsidDel="00DB53EA">
          <w:rPr>
            <w:rFonts w:ascii="Times New Roman" w:eastAsia="Times New Roman" w:hAnsi="Times New Roman" w:cs="Times New Roman"/>
            <w:bCs/>
            <w:strike/>
            <w:sz w:val="20"/>
            <w:szCs w:val="20"/>
            <w:highlight w:val="yellow"/>
            <w:rPrChange w:id="62" w:author="test" w:date="2015-04-18T12:27:00Z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PrChange>
          </w:rPr>
          <w:delText>;</w:delText>
        </w:r>
      </w:del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del w:id="63" w:author="test" w:date="2015-04-18T12:28:00Z">
        <w:r w:rsidRPr="00877B9E" w:rsidDel="00E81A62">
          <w:rPr>
            <w:rFonts w:ascii="Times New Roman" w:eastAsia="Times New Roman" w:hAnsi="Times New Roman" w:cs="Times New Roman"/>
            <w:bCs/>
            <w:sz w:val="20"/>
            <w:szCs w:val="20"/>
          </w:rPr>
          <w:delText>(</w:delText>
        </w:r>
      </w:del>
      <w:ins w:id="64" w:author="test" w:date="2015-04-18T12:28:00Z">
        <w:r w:rsidR="00E81A62">
          <w:rPr>
            <w:rFonts w:ascii="Times New Roman" w:eastAsia="Times New Roman" w:hAnsi="Times New Roman" w:cs="Times New Roman"/>
            <w:bCs/>
            <w:sz w:val="20"/>
            <w:szCs w:val="20"/>
          </w:rPr>
          <w:t>u</w:t>
        </w:r>
      </w:ins>
      <w:del w:id="65" w:author="test" w:date="2015-04-18T12:28:00Z">
        <w:r w:rsidRPr="00877B9E" w:rsidDel="00E81A62">
          <w:rPr>
            <w:rFonts w:ascii="Times New Roman" w:eastAsia="Times New Roman" w:hAnsi="Times New Roman" w:cs="Times New Roman"/>
            <w:bCs/>
            <w:sz w:val="20"/>
            <w:szCs w:val="20"/>
          </w:rPr>
          <w:delText>2)</w:delText>
        </w:r>
        <w:r w:rsidRPr="00877B9E" w:rsidDel="00E81A62">
          <w:rPr>
            <w:rFonts w:ascii="Times New Roman" w:eastAsia="Times New Roman" w:hAnsi="Times New Roman" w:cs="Times New Roman"/>
            <w:sz w:val="20"/>
            <w:szCs w:val="20"/>
          </w:rPr>
          <w:delText xml:space="preserve">     </w:delText>
        </w:r>
        <w:r w:rsidRPr="00877B9E" w:rsidDel="00E81A62">
          <w:rPr>
            <w:rFonts w:ascii="Times New Roman" w:eastAsia="Times New Roman" w:hAnsi="Times New Roman" w:cs="Times New Roman"/>
            <w:bCs/>
            <w:sz w:val="20"/>
            <w:szCs w:val="20"/>
          </w:rPr>
          <w:delText>u</w:delText>
        </w:r>
      </w:del>
      <w:r w:rsidRPr="00877B9E">
        <w:rPr>
          <w:rFonts w:ascii="Times New Roman" w:eastAsia="Times New Roman" w:hAnsi="Times New Roman" w:cs="Times New Roman"/>
          <w:bCs/>
          <w:sz w:val="20"/>
          <w:szCs w:val="20"/>
        </w:rPr>
        <w:t>pdate the New Mexico department of health immunization program’s electronic database (NMSIIS) of any vaccine administered.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[16.19.26.9 NMAC - N, 12-15-02; 16.19.26.9 NMAC - Rn, 16.19.26.8 NMAC &amp; A, 07-15-04; A, 01-31-07]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16.19.26.10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EMERGENCY CONTRACEPTION DRUG THERAPY: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for emergency contraception drug therapy shall be exercised solely in accordance with the written protocol for emergency contraception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(2)     Any pharmacist exercising prescriptive authority for emergency contraception drug therapy must maintain a current copy of the written protocol for emergency contraception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ab/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</w:t>
      </w:r>
      <w:bookmarkStart w:id="66" w:name="_GoBack"/>
      <w:bookmarkEnd w:id="66"/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G: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pharmacist must successfully complete a course of training, accredited by  the accreditation council for pharmacy education (ACPE), in the subject area of emergency contraception drug therapy provided by:  a) the department of health; or b) planned parenthood or c)  a similar health authority or professional body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Training must include study materials and instruction in the following content areas: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(a)     mechanisms of action, contraindication, drug interaction, and monitoring of emergency contraception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(b)     current standards for prescribing emergency contraception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(c)     identifying indications for the use of emergency contraception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(d)     interviewing patient to establish need for emergency contraception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(e)     counseling patient regarding the safety, efficacy and potential adverse effects of drug products for emergency contraception;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(f)     evaluating patient's medical profile for drug interaction;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(g)     referring patient follow-up care with primary healthcare provider;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(h)     informed consent;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(i)     record management;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(j)     management of adverse events, including identification, appropriate response, documentation and reporting.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(3)     Continuing education:  Any pharmacist exercising prescriptive authority for emergency contraception drug therapy shall complete a minimum of 0.2 CEU of </w:t>
      </w:r>
      <w:del w:id="67" w:author="test" w:date="2015-03-11T18:56:00Z">
        <w:r w:rsidRPr="00877B9E" w:rsidDel="00BD5B8F">
          <w:rPr>
            <w:rFonts w:ascii="Times New Roman" w:eastAsia="Times New Roman" w:hAnsi="Times New Roman" w:cs="Times New Roman"/>
            <w:sz w:val="20"/>
            <w:szCs w:val="20"/>
          </w:rPr>
          <w:delText>live</w:delText>
        </w:r>
      </w:del>
      <w:ins w:id="68" w:author="test" w:date="2015-04-18T12:29:00Z">
        <w:r w:rsidR="00E81A6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69" w:author="test" w:date="2015-03-12T21:02:00Z">
        <w:r w:rsidR="00183108" w:rsidRPr="00E81A62">
          <w:rPr>
            <w:rFonts w:ascii="Times New Roman" w:eastAsia="Times New Roman" w:hAnsi="Times New Roman" w:cs="Times New Roman"/>
            <w:strike/>
            <w:sz w:val="20"/>
            <w:szCs w:val="20"/>
            <w:highlight w:val="yellow"/>
            <w:rPrChange w:id="70" w:author="test" w:date="2015-04-18T12:28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live</w:t>
        </w:r>
      </w:ins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ACPE approved emergency contraception drug therapy related continuing education every two years.  Such continuing education shall be in addition to requirements in 16.19.4.10 NMAC.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shall be limited to emergency contraception drug therapy and shall exclude any device intended to prevent pregnancy after intercourse.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Prescriptive authority for emergency contraception drug therapy shall be limited to those drugs delineated in the written protocol for emergency contraception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prescribing pharmacist must generate a written or electronic prescription for any dangerous drug authorized.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Informed consent must be documented in accordance with the approved protocol for emergency contraception drug therapy and a record of such consent maintained in the pharmacy for a period of at least three years.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NOTIFICATION: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Upon signed consent of the patient or guardian, the pharmacist shall notify the patient's designated physician or primary care provider of emergency contraception drug therapy prescribed.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[16.19.26.10 NMAC - N, 12-15-02; 16.19.26.10 NMAC - Rn, 16.19.26.9 NMAC &amp; A, 07-15-04]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16.19.26.11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TOBACCO CESSATION DRUG THERAPY: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for tobacco cessation drug therapy shall be exercised solely in accordance with the written protocol for tobacco cessation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Any pharmacist exercising prescriptive authority for tobacco cessation drug therapy must maintain a current copy of the written protocol for tobacco cessation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B.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pharmacist must successfully complete a course of training, accredited by the accreditation council for pharmacy education (ACPE), in the subject area of tobacco cessation drug therapy provided by:  a) the department of health; or b) health and human services or c) a similar health authority or professional body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Training must include study materials and instruction in the following content areas: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(a)     mechanisms of action for contraindications, drug interactions, and monitoring cessation;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(b)     current standards for prescribing tobacco cessation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(c)     identifying indications for the use of tobacco cessation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(d)     interviewing patient to establish need for tobacco cessation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(e)     counseling patient regarding the safety, efficacy and potential adverse effects of drug products for tobacco cessation;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(f)     evaluating patient's medical profile for drug interaction;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(g)     referring patient follow-up care with primary healthcare provider;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(h)     informed consent;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(i)     record management;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(j)     management of adverse events, including identification, appropriate response, documentation and reporting;</w:t>
      </w:r>
    </w:p>
    <w:p w:rsidR="00E81A62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(k)     reimbursement procedures and tobacco cessation drug therapy and education coverage by federal, state and local entities.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(3)     Continuing education:  Any pharmacist exercising prescriptive authority for tobacco cessation drug therapy shall complete a minimum of 0.2 CEU of </w:t>
      </w:r>
      <w:del w:id="71" w:author="test" w:date="2015-03-11T18:57:00Z">
        <w:r w:rsidRPr="00877B9E" w:rsidDel="00BD5B8F"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</w:del>
      <w:del w:id="72" w:author="test" w:date="2015-03-11T18:56:00Z">
        <w:r w:rsidRPr="00877B9E" w:rsidDel="00BD5B8F">
          <w:rPr>
            <w:rFonts w:ascii="Times New Roman" w:eastAsia="Times New Roman" w:hAnsi="Times New Roman" w:cs="Times New Roman"/>
            <w:sz w:val="20"/>
            <w:szCs w:val="20"/>
          </w:rPr>
          <w:delText>ive</w:delText>
        </w:r>
      </w:del>
      <w:ins w:id="73" w:author="test" w:date="2015-04-18T12:29:00Z">
        <w:r w:rsidR="00E81A6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74" w:author="test" w:date="2015-03-12T21:03:00Z">
        <w:r w:rsidR="00183108" w:rsidRPr="00E81A62">
          <w:rPr>
            <w:rFonts w:ascii="Times New Roman" w:eastAsia="Times New Roman" w:hAnsi="Times New Roman" w:cs="Times New Roman"/>
            <w:strike/>
            <w:sz w:val="20"/>
            <w:szCs w:val="20"/>
            <w:highlight w:val="yellow"/>
            <w:rPrChange w:id="75" w:author="test" w:date="2015-04-18T12:29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live</w:t>
        </w:r>
      </w:ins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ACPE approved tobacco cessation drug therapy related continuing education every two years.  Such continuing education shall be in addition to requirements in 16.19.4.10 NMAC.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shall be limited to tobacco cessation drug therapy including prescription and non-prescription therapies.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Prescriptive authority for tobacco cessation drug therapy shall be limited to those drugs delineated in the written protocol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prescribing pharmacist must generate a written or electronic prescription for any dangerous drug authorized.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Informed consent must be documented in accordance with the approved protocol for tobacco cessation drug therapy and a record of such consent maintained in the pharmacy for a period of at least three years.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NOTIFICATION: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Upon signed consent of the patient, the pharmacist shall notify the patient's designated physician or primary care provider of tobacco cessation drug therapy prescribed.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[16.19.26.11 NMAC - N, 07-15-04]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16.19.26.12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TB TESTING: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for Tuberculosis (TB) testing shall be exercised solely in accordance with the written protocol for TB testing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Any pharmacist exercising prescriptive authority for TB testing must maintain a current copy of the written protocol for TB testing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B.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77B9E" w:rsidRPr="00877B9E" w:rsidRDefault="00E81A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pPrChange w:id="76" w:author="test" w:date="2015-04-18T12:31:00Z">
          <w:pPr>
            <w:spacing w:after="0" w:line="240" w:lineRule="auto"/>
          </w:pPr>
        </w:pPrChange>
      </w:pPr>
      <w:ins w:id="77" w:author="test" w:date="2015-04-18T12:3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</w:t>
        </w:r>
      </w:ins>
      <w:del w:id="78" w:author="test" w:date="2015-04-18T12:31:00Z">
        <w:r w:rsidR="00877B9E" w:rsidRPr="00877B9E" w:rsidDel="00E81A62">
          <w:rPr>
            <w:rFonts w:ascii="Times New Roman" w:eastAsia="Times New Roman" w:hAnsi="Times New Roman" w:cs="Times New Roman"/>
            <w:sz w:val="20"/>
            <w:szCs w:val="20"/>
          </w:rPr>
          <w:delText xml:space="preserve">                    </w:delText>
        </w:r>
      </w:del>
      <w:r w:rsidR="00877B9E" w:rsidRPr="00877B9E">
        <w:rPr>
          <w:rFonts w:ascii="Times New Roman" w:eastAsia="Times New Roman" w:hAnsi="Times New Roman" w:cs="Times New Roman"/>
          <w:sz w:val="20"/>
          <w:szCs w:val="20"/>
        </w:rPr>
        <w:t xml:space="preserve">(1)     The pharmacist must successfully complete training as specified by the </w:t>
      </w:r>
      <w:ins w:id="79" w:author="test" w:date="2015-04-18T12:31:00Z"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</w:ins>
      <w:ins w:id="80" w:author="test" w:date="2015-04-18T12:2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enters for </w:t>
        </w:r>
      </w:ins>
      <w:ins w:id="81" w:author="test" w:date="2015-04-18T12:31:00Z">
        <w:r>
          <w:rPr>
            <w:rFonts w:ascii="Times New Roman" w:eastAsia="Times New Roman" w:hAnsi="Times New Roman" w:cs="Times New Roman"/>
            <w:sz w:val="20"/>
            <w:szCs w:val="20"/>
          </w:rPr>
          <w:t>d</w:t>
        </w:r>
      </w:ins>
      <w:ins w:id="82" w:author="test" w:date="2015-04-18T12:2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isease </w:t>
        </w:r>
      </w:ins>
      <w:ins w:id="83" w:author="test" w:date="2015-04-18T12:31:00Z"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</w:ins>
      <w:ins w:id="84" w:author="test" w:date="2015-04-18T12:29:00Z">
        <w:r>
          <w:rPr>
            <w:rFonts w:ascii="Times New Roman" w:eastAsia="Times New Roman" w:hAnsi="Times New Roman" w:cs="Times New Roman"/>
            <w:sz w:val="20"/>
            <w:szCs w:val="20"/>
          </w:rPr>
          <w:t>ontrol</w:t>
        </w:r>
        <w:r w:rsidRPr="00E81A62">
          <w:rPr>
            <w:rFonts w:ascii="Times New Roman" w:eastAsia="Times New Roman" w:hAnsi="Times New Roman" w:cs="Times New Roman"/>
            <w:sz w:val="20"/>
            <w:szCs w:val="20"/>
            <w:rPrChange w:id="85" w:author="test" w:date="2015-04-18T12:30:00Z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PrChange>
          </w:rPr>
          <w:t>.</w:t>
        </w:r>
      </w:ins>
      <w:del w:id="86" w:author="test" w:date="2015-03-11T18:57:00Z">
        <w:r w:rsidR="00877B9E" w:rsidRPr="00DB53EA" w:rsidDel="00BD5B8F">
          <w:rPr>
            <w:rFonts w:ascii="Times New Roman" w:eastAsia="Times New Roman" w:hAnsi="Times New Roman" w:cs="Times New Roman"/>
            <w:strike/>
            <w:sz w:val="20"/>
            <w:szCs w:val="20"/>
            <w:rPrChange w:id="87" w:author="test" w:date="2015-03-13T20:58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delText>centers for disease control</w:delText>
        </w:r>
      </w:del>
      <w:del w:id="88" w:author="test" w:date="2015-04-18T12:29:00Z">
        <w:r w:rsidR="00877B9E" w:rsidRPr="00DB53EA" w:rsidDel="00E81A62">
          <w:rPr>
            <w:rFonts w:ascii="Times New Roman" w:eastAsia="Times New Roman" w:hAnsi="Times New Roman" w:cs="Times New Roman"/>
            <w:strike/>
            <w:sz w:val="20"/>
            <w:szCs w:val="20"/>
            <w:rPrChange w:id="89" w:author="test" w:date="2015-03-13T20:58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delText>.</w:delText>
        </w:r>
      </w:del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Continuing education:  Any pharmacist exercising prescriptive authority for TB testing shall complete continuing education as specified by the centers for disease control.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TB skin antigen serum(s).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Prescriptive authority for TB testing shall be limited to those drugs delineated in the written protocol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prescribing pharmacist must generate a written or electronic prescription </w:t>
      </w:r>
      <w:r w:rsidR="003E7D13" w:rsidRPr="00877B9E">
        <w:rPr>
          <w:rFonts w:ascii="Times New Roman" w:eastAsia="Times New Roman" w:hAnsi="Times New Roman" w:cs="Times New Roman"/>
          <w:sz w:val="20"/>
          <w:szCs w:val="20"/>
        </w:rPr>
        <w:t>f</w:t>
      </w:r>
      <w:ins w:id="90" w:author="test" w:date="2015-04-18T12:35:00Z">
        <w:r w:rsidR="003E7D13">
          <w:rPr>
            <w:rFonts w:ascii="Times New Roman" w:eastAsia="Times New Roman" w:hAnsi="Times New Roman" w:cs="Times New Roman"/>
            <w:sz w:val="20"/>
            <w:szCs w:val="20"/>
          </w:rPr>
          <w:t>or</w:t>
        </w:r>
      </w:ins>
      <w:del w:id="91" w:author="test" w:date="2015-04-18T12:35:00Z">
        <w:r w:rsidR="003E7D13" w:rsidRPr="00877B9E" w:rsidDel="00356ED2">
          <w:rPr>
            <w:rFonts w:ascii="Times New Roman" w:eastAsia="Times New Roman" w:hAnsi="Times New Roman" w:cs="Times New Roman"/>
            <w:sz w:val="20"/>
            <w:szCs w:val="20"/>
          </w:rPr>
          <w:delText>ro</w:delText>
        </w:r>
      </w:del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any TB test administered.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Informed consent must be documented in accordance with the approved protocol for TB testing and a record of such consent maintained in the pharmacy for a period of at least three years.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NOTIFICATION: 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>Upon signed consent of the patient, the pharmacist shall notify the patient’s designated physician or primary care provider and the department of health of any positive TB test.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>[16.19.26.12 NMAC - N, 03-07-11]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16.19.26.13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NALOXONE FOR OPIOID OVERDOSE: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PROTOCOL: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for naloxone drug therapy shall be exercised solely in accordance with the written protocol for naloxone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(2)     Any pharmacist exercising prescriptive authority for naloxone drug therapy must maintain a current copy of the written protocol for naloxone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B.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EDUCATION AND TRAINING: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pharmacist must successfully complete a course of training, accredited by the accreditation council for pharmacy education (ACPE), in the subject area of naloxone for opioid overdose drug therapy provided by: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(a)     the New Mexico pharmacists association; or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(b)     a similar health authority or professional body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Training must include study materials and instruction in the following content areas: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(a)     mechanisms of action;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(b)     contraindications;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(c)     identifying indications for the use of naloxone drug therapy;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(d)     patient screening criteria;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(e)     counseling and training patient and care-giver regarding the safety, efficacy and potential adverse effects of naloxone;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(f)     evaluating patient's medical profile for drug interactions;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(g)     referring patient for follow-up care with primary healthcare provider;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(h)     informed consent;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(i)     record management;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(j)     management of adverse events.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(3)     Continuing education: Any pharmacist exercising prescriptive authority for naloxone drug therapy shall complete a minimum of 0.2 CEU of live ACPE approved naloxone drug therapy related continuing education every two years. Such continuing education shall be in addition to requirements in 16.19.4.10 NMAC.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C.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AUTHORIZED DRUG(S):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Prescriptive authority shall be limited to naloxone and shall include any device(s) approved for the administration of naloxone.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Prescriptive authority for naloxone drug therapy shall be limited to naloxone as delineated in the written protocol for naloxone drug therapy approved by the board.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D.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RECORDS: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(1)     The prescribing pharmacist must generate a written or electronic prescription for any naloxone dispensed.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                  (2)     Informed consent must be documented in accordance with the approved protocol for naloxone drug therapy and a record of such consent maintained in the pharmacy for a period of at least three years.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E.</w:t>
      </w: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ab/>
        <w:t>NOTIFICATION: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Upon signed consent of the patient, the pharmacist shall notify the patient's designated physician or primary care provider within 15 days of naloxone dispensing.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Calibri" w:hAnsi="Times New Roman" w:cs="Times New Roman"/>
          <w:sz w:val="20"/>
          <w:szCs w:val="20"/>
        </w:rPr>
        <w:t>[16.19.26.13 NMAC - N, 03-14-14]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B9E">
        <w:rPr>
          <w:rFonts w:ascii="Times New Roman" w:eastAsia="Times New Roman" w:hAnsi="Times New Roman" w:cs="Times New Roman"/>
          <w:b/>
          <w:sz w:val="20"/>
          <w:szCs w:val="20"/>
        </w:rPr>
        <w:t>HISTORY OF 16.19.26 NMAC:</w:t>
      </w:r>
      <w:r w:rsidRPr="00877B9E">
        <w:rPr>
          <w:rFonts w:ascii="Times New Roman" w:eastAsia="Times New Roman" w:hAnsi="Times New Roman" w:cs="Times New Roman"/>
          <w:sz w:val="20"/>
          <w:szCs w:val="20"/>
        </w:rPr>
        <w:t xml:space="preserve">  [RESERVED]</w:t>
      </w:r>
    </w:p>
    <w:p w:rsidR="00877B9E" w:rsidRPr="00877B9E" w:rsidRDefault="00877B9E" w:rsidP="0087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152" w:rsidRDefault="006C4152"/>
    <w:sectPr w:rsidR="006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E"/>
    <w:rsid w:val="00183108"/>
    <w:rsid w:val="003E7D13"/>
    <w:rsid w:val="00622C06"/>
    <w:rsid w:val="006C4152"/>
    <w:rsid w:val="00801CB5"/>
    <w:rsid w:val="00877B9E"/>
    <w:rsid w:val="00BD5B8F"/>
    <w:rsid w:val="00DB53EA"/>
    <w:rsid w:val="00E81A62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 Co.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2015-04-18T17:42:00Z</dcterms:created>
  <dcterms:modified xsi:type="dcterms:W3CDTF">2015-04-18T17:42:00Z</dcterms:modified>
</cp:coreProperties>
</file>